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617" w:rsidRDefault="00963831" w:rsidP="009638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 xml:space="preserve">USING THE MAPRUN APP AT </w:t>
      </w:r>
      <w:r w:rsidR="00F92158">
        <w:rPr>
          <w:rFonts w:ascii="Calibri" w:hAnsi="Calibri" w:cs="Calibri"/>
          <w:color w:val="000000"/>
          <w:sz w:val="40"/>
          <w:szCs w:val="40"/>
        </w:rPr>
        <w:t>CALOUNDRA PARKS</w:t>
      </w:r>
      <w:bookmarkStart w:id="0" w:name="_GoBack"/>
      <w:bookmarkEnd w:id="0"/>
      <w:del w:id="1" w:author="Sunshine Orienteers" w:date="2018-07-07T15:52:00Z">
        <w:r w:rsidDel="00270C09">
          <w:rPr>
            <w:rFonts w:ascii="Calibri" w:hAnsi="Calibri" w:cs="Calibri"/>
            <w:color w:val="000000"/>
            <w:sz w:val="40"/>
            <w:szCs w:val="40"/>
          </w:rPr>
          <w:delText>A SMARTPHONE EVENT</w:delText>
        </w:r>
      </w:del>
    </w:p>
    <w:p w:rsidR="00963831" w:rsidRDefault="00963831" w:rsidP="00D41CD5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1. Have you loaded the MapRun App onto your phone? If not, go to the website</w:t>
      </w:r>
      <w:r w:rsidR="00020617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FF"/>
          <w:sz w:val="28"/>
          <w:szCs w:val="28"/>
        </w:rPr>
        <w:t xml:space="preserve">http://maprunners.weebly.com/ </w:t>
      </w:r>
      <w:r>
        <w:rPr>
          <w:rFonts w:ascii="Calibri" w:hAnsi="Calibri" w:cs="Calibri"/>
          <w:color w:val="000000"/>
          <w:sz w:val="28"/>
          <w:szCs w:val="28"/>
        </w:rPr>
        <w:t>and load it from Google Play or the Apple</w:t>
      </w:r>
      <w:r w:rsidR="00020617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App Store. If you already have it on your phone, make sure you have the latest</w:t>
      </w:r>
      <w:r w:rsidR="00020617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version. It’s been recently upgraded. (V4</w:t>
      </w:r>
      <w:ins w:id="2" w:author="Peter Effeney" w:date="2018-07-07T15:25:00Z">
        <w:r w:rsidR="00A335DB">
          <w:rPr>
            <w:rFonts w:ascii="Calibri" w:hAnsi="Calibri" w:cs="Calibri"/>
            <w:color w:val="000000"/>
            <w:sz w:val="28"/>
            <w:szCs w:val="28"/>
          </w:rPr>
          <w:t>5</w:t>
        </w:r>
      </w:ins>
      <w:del w:id="3" w:author="Peter Effeney" w:date="2018-07-07T15:25:00Z">
        <w:r w:rsidDel="00A335DB">
          <w:rPr>
            <w:rFonts w:ascii="Calibri" w:hAnsi="Calibri" w:cs="Calibri"/>
            <w:color w:val="000000"/>
            <w:sz w:val="28"/>
            <w:szCs w:val="28"/>
          </w:rPr>
          <w:delText>0</w:delText>
        </w:r>
      </w:del>
      <w:r>
        <w:rPr>
          <w:rFonts w:ascii="Calibri" w:hAnsi="Calibri" w:cs="Calibri"/>
          <w:color w:val="000000"/>
          <w:sz w:val="28"/>
          <w:szCs w:val="28"/>
        </w:rPr>
        <w:t xml:space="preserve">.0 on Android; </w:t>
      </w:r>
      <w:ins w:id="4" w:author="Peter Effeney" w:date="2018-07-07T15:25:00Z">
        <w:r w:rsidR="00A335DB">
          <w:rPr>
            <w:rFonts w:ascii="Calibri" w:hAnsi="Calibri" w:cs="Calibri"/>
            <w:color w:val="000000"/>
            <w:sz w:val="28"/>
            <w:szCs w:val="28"/>
          </w:rPr>
          <w:t>8</w:t>
        </w:r>
      </w:ins>
      <w:del w:id="5" w:author="Peter Effeney" w:date="2018-07-07T15:25:00Z">
        <w:r w:rsidDel="00A335DB">
          <w:rPr>
            <w:rFonts w:ascii="Calibri" w:hAnsi="Calibri" w:cs="Calibri"/>
            <w:color w:val="000000"/>
            <w:sz w:val="28"/>
            <w:szCs w:val="28"/>
          </w:rPr>
          <w:delText>6</w:delText>
        </w:r>
      </w:del>
      <w:r>
        <w:rPr>
          <w:rFonts w:ascii="Calibri" w:hAnsi="Calibri" w:cs="Calibri"/>
          <w:color w:val="000000"/>
          <w:sz w:val="28"/>
          <w:szCs w:val="28"/>
        </w:rPr>
        <w:t>.0.1 on iOS)</w:t>
      </w:r>
    </w:p>
    <w:p w:rsidR="00963831" w:rsidRDefault="00963831" w:rsidP="00D41CD5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2. Downloading the APP will use 2MB’s of Data. To download the Map and </w:t>
      </w:r>
      <w:r w:rsidR="00020617">
        <w:rPr>
          <w:rFonts w:ascii="Calibri" w:hAnsi="Calibri" w:cs="Calibri"/>
          <w:color w:val="000000"/>
          <w:sz w:val="28"/>
          <w:szCs w:val="28"/>
        </w:rPr>
        <w:t>the c</w:t>
      </w:r>
      <w:r>
        <w:rPr>
          <w:rFonts w:ascii="Calibri" w:hAnsi="Calibri" w:cs="Calibri"/>
          <w:color w:val="000000"/>
          <w:sz w:val="28"/>
          <w:szCs w:val="28"/>
        </w:rPr>
        <w:t>ourse will use approx. 0.5 to 1MB’s of data. Best to do these on your home WIFI.</w:t>
      </w:r>
    </w:p>
    <w:p w:rsidR="00963831" w:rsidRDefault="00963831" w:rsidP="00D41CD5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3. On the day, the App does not even need data switched on while running, or, if it is, Google Maps will use very little.</w:t>
      </w:r>
    </w:p>
    <w:p w:rsidR="00963831" w:rsidRDefault="00963831" w:rsidP="00D41CD5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4. Be sure to also register your personal details on the App before you compete.  You only have to do this once.</w:t>
      </w:r>
    </w:p>
    <w:p w:rsidR="00963831" w:rsidRDefault="00963831" w:rsidP="00D41CD5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5. Make sure your phone is charged enough to last a few hours.</w:t>
      </w:r>
    </w:p>
    <w:p w:rsidR="00963831" w:rsidRDefault="00963831" w:rsidP="00D41CD5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6. </w:t>
      </w:r>
      <w:del w:id="6" w:author="Peter Effeney" w:date="2018-07-07T15:26:00Z">
        <w:r w:rsidDel="00A335DB">
          <w:rPr>
            <w:rFonts w:ascii="Calibri" w:hAnsi="Calibri" w:cs="Calibri"/>
            <w:color w:val="000000"/>
            <w:sz w:val="28"/>
            <w:szCs w:val="28"/>
          </w:rPr>
          <w:delText>Turn off the screensaver on your phone if you can</w:delText>
        </w:r>
        <w:r w:rsidR="00676CB7" w:rsidDel="00A335DB">
          <w:rPr>
            <w:rFonts w:ascii="Calibri" w:hAnsi="Calibri" w:cs="Calibri"/>
            <w:color w:val="000000"/>
            <w:sz w:val="28"/>
            <w:szCs w:val="28"/>
          </w:rPr>
          <w:delText xml:space="preserve"> or </w:delText>
        </w:r>
      </w:del>
      <w:ins w:id="7" w:author="Peter Effeney" w:date="2018-07-07T15:26:00Z">
        <w:r w:rsidR="00A335DB">
          <w:rPr>
            <w:rFonts w:ascii="Calibri" w:hAnsi="Calibri" w:cs="Calibri"/>
            <w:color w:val="000000"/>
            <w:sz w:val="28"/>
            <w:szCs w:val="28"/>
          </w:rPr>
          <w:t>C</w:t>
        </w:r>
      </w:ins>
      <w:del w:id="8" w:author="Peter Effeney" w:date="2018-07-07T15:26:00Z">
        <w:r w:rsidR="00676CB7" w:rsidDel="00A335DB">
          <w:rPr>
            <w:rFonts w:ascii="Calibri" w:hAnsi="Calibri" w:cs="Calibri"/>
            <w:color w:val="000000"/>
            <w:sz w:val="28"/>
            <w:szCs w:val="28"/>
          </w:rPr>
          <w:delText>c</w:delText>
        </w:r>
      </w:del>
      <w:r w:rsidR="00676CB7">
        <w:rPr>
          <w:rFonts w:ascii="Calibri" w:hAnsi="Calibri" w:cs="Calibri"/>
          <w:color w:val="000000"/>
          <w:sz w:val="28"/>
          <w:szCs w:val="28"/>
        </w:rPr>
        <w:t>heck that your phone Settings / Notifications for MapRun has both “Allow Notifications” and “Sounds” switched ON</w:t>
      </w:r>
      <w:r>
        <w:rPr>
          <w:rFonts w:ascii="Calibri" w:hAnsi="Calibri" w:cs="Calibri"/>
          <w:color w:val="000000"/>
          <w:sz w:val="28"/>
          <w:szCs w:val="28"/>
        </w:rPr>
        <w:t>.</w:t>
      </w:r>
      <w:ins w:id="9" w:author="Peter Effeney" w:date="2018-07-07T15:26:00Z">
        <w:r w:rsidR="00A335DB">
          <w:rPr>
            <w:rFonts w:ascii="Calibri" w:hAnsi="Calibri" w:cs="Calibri"/>
            <w:color w:val="000000"/>
            <w:sz w:val="28"/>
            <w:szCs w:val="28"/>
          </w:rPr>
          <w:t xml:space="preserve">  Some newer Android phones restrict </w:t>
        </w:r>
      </w:ins>
      <w:ins w:id="10" w:author="Peter Effeney" w:date="2018-07-07T15:27:00Z">
        <w:r w:rsidR="00A335DB">
          <w:rPr>
            <w:rFonts w:ascii="Calibri" w:hAnsi="Calibri" w:cs="Calibri"/>
            <w:color w:val="000000"/>
            <w:sz w:val="28"/>
            <w:szCs w:val="28"/>
          </w:rPr>
          <w:t>which</w:t>
        </w:r>
      </w:ins>
      <w:ins w:id="11" w:author="Peter Effeney" w:date="2018-07-07T15:26:00Z">
        <w:r w:rsidR="00A335DB">
          <w:rPr>
            <w:rFonts w:ascii="Calibri" w:hAnsi="Calibri" w:cs="Calibri"/>
            <w:color w:val="000000"/>
            <w:sz w:val="28"/>
            <w:szCs w:val="28"/>
          </w:rPr>
          <w:t xml:space="preserve"> </w:t>
        </w:r>
      </w:ins>
      <w:ins w:id="12" w:author="Peter Effeney" w:date="2018-07-07T15:27:00Z">
        <w:r w:rsidR="00A335DB">
          <w:rPr>
            <w:rFonts w:ascii="Calibri" w:hAnsi="Calibri" w:cs="Calibri"/>
            <w:color w:val="000000"/>
            <w:sz w:val="28"/>
            <w:szCs w:val="28"/>
          </w:rPr>
          <w:t xml:space="preserve">Apps can run in the background. It is best if you allow MapRun to run in </w:t>
        </w:r>
      </w:ins>
      <w:ins w:id="13" w:author="Peter Effeney" w:date="2018-07-07T15:28:00Z">
        <w:r w:rsidR="00A335DB">
          <w:rPr>
            <w:rFonts w:ascii="Calibri" w:hAnsi="Calibri" w:cs="Calibri"/>
            <w:color w:val="000000"/>
            <w:sz w:val="28"/>
            <w:szCs w:val="28"/>
          </w:rPr>
          <w:t>the</w:t>
        </w:r>
      </w:ins>
      <w:ins w:id="14" w:author="Peter Effeney" w:date="2018-07-07T15:27:00Z">
        <w:r w:rsidR="00A335DB">
          <w:rPr>
            <w:rFonts w:ascii="Calibri" w:hAnsi="Calibri" w:cs="Calibri"/>
            <w:color w:val="000000"/>
            <w:sz w:val="28"/>
            <w:szCs w:val="28"/>
          </w:rPr>
          <w:t xml:space="preserve"> </w:t>
        </w:r>
      </w:ins>
      <w:ins w:id="15" w:author="Peter Effeney" w:date="2018-07-07T15:28:00Z">
        <w:r w:rsidR="00A335DB">
          <w:rPr>
            <w:rFonts w:ascii="Calibri" w:hAnsi="Calibri" w:cs="Calibri"/>
            <w:color w:val="000000"/>
            <w:sz w:val="28"/>
            <w:szCs w:val="28"/>
          </w:rPr>
          <w:t>background (</w:t>
        </w:r>
        <w:proofErr w:type="spellStart"/>
        <w:r w:rsidR="00A335DB">
          <w:rPr>
            <w:rFonts w:ascii="Calibri" w:hAnsi="Calibri" w:cs="Calibri"/>
            <w:color w:val="000000"/>
            <w:sz w:val="28"/>
            <w:szCs w:val="28"/>
          </w:rPr>
          <w:t>ie</w:t>
        </w:r>
        <w:proofErr w:type="spellEnd"/>
        <w:r w:rsidR="00A335DB">
          <w:rPr>
            <w:rFonts w:ascii="Calibri" w:hAnsi="Calibri" w:cs="Calibri"/>
            <w:color w:val="000000"/>
            <w:sz w:val="28"/>
            <w:szCs w:val="28"/>
          </w:rPr>
          <w:t xml:space="preserve"> when the screen blanks).</w:t>
        </w:r>
      </w:ins>
    </w:p>
    <w:p w:rsidR="00963831" w:rsidRDefault="00963831" w:rsidP="00D41CD5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7. Open the App and click on “Select Event”, then the folder “</w:t>
      </w:r>
      <w:r w:rsidR="00676CB7">
        <w:rPr>
          <w:rFonts w:ascii="Calibri" w:hAnsi="Calibri" w:cs="Calibri"/>
          <w:color w:val="000000"/>
          <w:sz w:val="28"/>
          <w:szCs w:val="28"/>
        </w:rPr>
        <w:t>Queensland” and the folder “Sunshine Coast”.  Select the course you have entered.</w:t>
      </w:r>
    </w:p>
    <w:p w:rsidR="00963831" w:rsidRDefault="00963831" w:rsidP="00D41CD5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8. Click on “Go to start”. You</w:t>
      </w:r>
      <w:r w:rsidR="00D41CD5">
        <w:rPr>
          <w:rFonts w:ascii="Calibri" w:hAnsi="Calibri" w:cs="Calibri"/>
          <w:color w:val="000000"/>
          <w:sz w:val="28"/>
          <w:szCs w:val="28"/>
        </w:rPr>
        <w:t xml:space="preserve"> can now view the map and your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del w:id="16" w:author="Peter Effeney" w:date="2018-07-07T15:26:00Z">
        <w:r w:rsidDel="00A335DB">
          <w:rPr>
            <w:rFonts w:ascii="Calibri" w:hAnsi="Calibri" w:cs="Calibri"/>
            <w:color w:val="000000"/>
            <w:sz w:val="28"/>
            <w:szCs w:val="28"/>
          </w:rPr>
          <w:delText xml:space="preserve">the </w:delText>
        </w:r>
      </w:del>
      <w:r>
        <w:rPr>
          <w:rFonts w:ascii="Calibri" w:hAnsi="Calibri" w:cs="Calibri"/>
          <w:color w:val="000000"/>
          <w:sz w:val="28"/>
          <w:szCs w:val="28"/>
        </w:rPr>
        <w:t>course</w:t>
      </w:r>
      <w:r w:rsidR="00D41CD5">
        <w:rPr>
          <w:rFonts w:ascii="Calibri" w:hAnsi="Calibri" w:cs="Calibri"/>
          <w:color w:val="000000"/>
          <w:sz w:val="28"/>
          <w:szCs w:val="28"/>
        </w:rPr>
        <w:t>.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963831" w:rsidRDefault="00963831" w:rsidP="00D41CD5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9. Be sure </w:t>
      </w:r>
      <w:r w:rsidR="00676CB7">
        <w:rPr>
          <w:rFonts w:ascii="Calibri" w:hAnsi="Calibri" w:cs="Calibri"/>
          <w:color w:val="000000"/>
          <w:sz w:val="28"/>
          <w:szCs w:val="28"/>
        </w:rPr>
        <w:t xml:space="preserve">now </w:t>
      </w:r>
      <w:r>
        <w:rPr>
          <w:rFonts w:ascii="Calibri" w:hAnsi="Calibri" w:cs="Calibri"/>
          <w:color w:val="000000"/>
          <w:sz w:val="28"/>
          <w:szCs w:val="28"/>
        </w:rPr>
        <w:t xml:space="preserve">to </w:t>
      </w:r>
      <w:r w:rsidR="00676CB7">
        <w:rPr>
          <w:rFonts w:ascii="Calibri" w:hAnsi="Calibri" w:cs="Calibri"/>
          <w:color w:val="000000"/>
          <w:sz w:val="28"/>
          <w:szCs w:val="28"/>
        </w:rPr>
        <w:t xml:space="preserve">register with the event organiser and </w:t>
      </w:r>
      <w:r w:rsidR="00D41CD5">
        <w:rPr>
          <w:rFonts w:ascii="Calibri" w:hAnsi="Calibri" w:cs="Calibri"/>
          <w:color w:val="000000"/>
          <w:sz w:val="28"/>
          <w:szCs w:val="28"/>
        </w:rPr>
        <w:t xml:space="preserve">to collect </w:t>
      </w:r>
      <w:r>
        <w:rPr>
          <w:rFonts w:ascii="Calibri" w:hAnsi="Calibri" w:cs="Calibri"/>
          <w:color w:val="000000"/>
          <w:sz w:val="28"/>
          <w:szCs w:val="28"/>
        </w:rPr>
        <w:t xml:space="preserve">a </w:t>
      </w:r>
      <w:r w:rsidR="00D41CD5">
        <w:rPr>
          <w:rFonts w:ascii="Calibri" w:hAnsi="Calibri" w:cs="Calibri"/>
          <w:color w:val="000000"/>
          <w:sz w:val="28"/>
          <w:szCs w:val="28"/>
        </w:rPr>
        <w:t>paper</w:t>
      </w:r>
      <w:r>
        <w:rPr>
          <w:rFonts w:ascii="Calibri" w:hAnsi="Calibri" w:cs="Calibri"/>
          <w:color w:val="000000"/>
          <w:sz w:val="28"/>
          <w:szCs w:val="28"/>
        </w:rPr>
        <w:t xml:space="preserve"> copy of </w:t>
      </w:r>
      <w:r w:rsidR="00676CB7">
        <w:rPr>
          <w:rFonts w:ascii="Calibri" w:hAnsi="Calibri" w:cs="Calibri"/>
          <w:color w:val="000000"/>
          <w:sz w:val="28"/>
          <w:szCs w:val="28"/>
        </w:rPr>
        <w:t xml:space="preserve">your course map. 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ins w:id="17" w:author="Peter Effeney" w:date="2018-07-07T15:29:00Z">
        <w:r w:rsidR="00A335DB">
          <w:rPr>
            <w:rFonts w:ascii="Calibri" w:hAnsi="Calibri" w:cs="Calibri"/>
            <w:color w:val="000000"/>
            <w:sz w:val="28"/>
            <w:szCs w:val="28"/>
          </w:rPr>
          <w:t xml:space="preserve">It is best to carry your phone in your hand or in a holder on your arm/shoulder. Putting </w:t>
        </w:r>
      </w:ins>
      <w:ins w:id="18" w:author="Peter Effeney" w:date="2018-07-07T15:30:00Z">
        <w:r w:rsidR="00A335DB">
          <w:rPr>
            <w:rFonts w:ascii="Calibri" w:hAnsi="Calibri" w:cs="Calibri"/>
            <w:color w:val="000000"/>
            <w:sz w:val="28"/>
            <w:szCs w:val="28"/>
          </w:rPr>
          <w:t>the</w:t>
        </w:r>
      </w:ins>
      <w:ins w:id="19" w:author="Peter Effeney" w:date="2018-07-07T15:29:00Z">
        <w:r w:rsidR="00A335DB">
          <w:rPr>
            <w:rFonts w:ascii="Calibri" w:hAnsi="Calibri" w:cs="Calibri"/>
            <w:color w:val="000000"/>
            <w:sz w:val="28"/>
            <w:szCs w:val="28"/>
          </w:rPr>
          <w:t xml:space="preserve"> </w:t>
        </w:r>
      </w:ins>
      <w:ins w:id="20" w:author="Peter Effeney" w:date="2018-07-07T15:30:00Z">
        <w:r w:rsidR="00A335DB">
          <w:rPr>
            <w:rFonts w:ascii="Calibri" w:hAnsi="Calibri" w:cs="Calibri"/>
            <w:color w:val="000000"/>
            <w:sz w:val="28"/>
            <w:szCs w:val="28"/>
          </w:rPr>
          <w:t>phone in your pocket or waist-band reduces the quality of the GPS signal.</w:t>
        </w:r>
      </w:ins>
      <w:del w:id="21" w:author="Peter Effeney" w:date="2018-07-07T15:30:00Z">
        <w:r w:rsidDel="00A335DB">
          <w:rPr>
            <w:rFonts w:ascii="Calibri" w:hAnsi="Calibri" w:cs="Calibri"/>
            <w:color w:val="000000"/>
            <w:sz w:val="28"/>
            <w:szCs w:val="28"/>
          </w:rPr>
          <w:delText>You can then carry your phone in a</w:delText>
        </w:r>
        <w:r w:rsidR="00D41CD5" w:rsidDel="00A335DB">
          <w:rPr>
            <w:rFonts w:ascii="Calibri" w:hAnsi="Calibri" w:cs="Calibri"/>
            <w:color w:val="000000"/>
            <w:sz w:val="28"/>
            <w:szCs w:val="28"/>
          </w:rPr>
          <w:delText xml:space="preserve"> </w:delText>
        </w:r>
        <w:r w:rsidDel="00A335DB">
          <w:rPr>
            <w:rFonts w:ascii="Calibri" w:hAnsi="Calibri" w:cs="Calibri"/>
            <w:color w:val="000000"/>
            <w:sz w:val="28"/>
            <w:szCs w:val="28"/>
          </w:rPr>
          <w:delText>pocket once you get started.</w:delText>
        </w:r>
      </w:del>
    </w:p>
    <w:p w:rsidR="00963831" w:rsidRDefault="00963831" w:rsidP="00D41CD5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10. Press “Start the GPS” on the APP to give the GPS time to lock on. You will get</w:t>
      </w:r>
      <w:r w:rsidR="00020617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a warning on the screen if the GPS is not locked on.</w:t>
      </w:r>
    </w:p>
    <w:p w:rsidR="00963831" w:rsidRDefault="00963831" w:rsidP="00D41CD5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11. Now proceed to the starting triangle on the map. As soon as you get close to</w:t>
      </w:r>
      <w:r w:rsidR="00020617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the start, the App will “punch” the start with a beep and the timer will start.</w:t>
      </w:r>
    </w:p>
    <w:p w:rsidR="00963831" w:rsidRDefault="00963831" w:rsidP="00D41CD5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12. You </w:t>
      </w:r>
      <w:r w:rsidR="00D41CD5">
        <w:rPr>
          <w:rFonts w:ascii="Calibri" w:hAnsi="Calibri" w:cs="Calibri"/>
          <w:color w:val="000000"/>
          <w:sz w:val="28"/>
          <w:szCs w:val="28"/>
        </w:rPr>
        <w:t xml:space="preserve">can now use your paper course map to travel to your controls in the correct order. </w:t>
      </w:r>
    </w:p>
    <w:p w:rsidR="00963831" w:rsidRDefault="00963831" w:rsidP="00D41CD5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13. As you approach the control site, you’ll hear a beep if you pass the right spot. If</w:t>
      </w:r>
      <w:r w:rsidR="00020617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you don’t hear a beep</w:t>
      </w:r>
      <w:ins w:id="22" w:author="Peter Effeney" w:date="2018-07-07T15:31:00Z">
        <w:r w:rsidR="00A335DB">
          <w:rPr>
            <w:rFonts w:ascii="Calibri" w:hAnsi="Calibri" w:cs="Calibri"/>
            <w:color w:val="000000"/>
            <w:sz w:val="28"/>
            <w:szCs w:val="28"/>
          </w:rPr>
          <w:t xml:space="preserve">, </w:t>
        </w:r>
      </w:ins>
      <w:del w:id="23" w:author="Peter Effeney" w:date="2018-07-07T15:31:00Z">
        <w:r w:rsidDel="00A335DB">
          <w:rPr>
            <w:rFonts w:ascii="Calibri" w:hAnsi="Calibri" w:cs="Calibri"/>
            <w:color w:val="000000"/>
            <w:sz w:val="28"/>
            <w:szCs w:val="28"/>
          </w:rPr>
          <w:delText xml:space="preserve">, you may have to try passing again, </w:delText>
        </w:r>
      </w:del>
      <w:r>
        <w:rPr>
          <w:rFonts w:ascii="Calibri" w:hAnsi="Calibri" w:cs="Calibri"/>
          <w:color w:val="000000"/>
          <w:sz w:val="28"/>
          <w:szCs w:val="28"/>
        </w:rPr>
        <w:t>then double check</w:t>
      </w:r>
      <w:r w:rsidR="00020617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you’re in the right spot.</w:t>
      </w:r>
      <w:ins w:id="24" w:author="Peter Effeney" w:date="2018-07-07T15:31:00Z">
        <w:r w:rsidR="007D0F8B">
          <w:rPr>
            <w:rFonts w:ascii="Calibri" w:hAnsi="Calibri" w:cs="Calibri"/>
            <w:color w:val="000000"/>
            <w:sz w:val="28"/>
            <w:szCs w:val="28"/>
          </w:rPr>
          <w:t xml:space="preserve"> </w:t>
        </w:r>
      </w:ins>
      <w:ins w:id="25" w:author="Peter Effeney" w:date="2018-07-07T15:34:00Z">
        <w:r w:rsidR="007D0F8B">
          <w:rPr>
            <w:rFonts w:ascii="Calibri" w:hAnsi="Calibri" w:cs="Calibri"/>
            <w:color w:val="000000"/>
            <w:sz w:val="28"/>
            <w:szCs w:val="28"/>
          </w:rPr>
          <w:t xml:space="preserve">You can check the </w:t>
        </w:r>
      </w:ins>
      <w:ins w:id="26" w:author="Peter Effeney" w:date="2018-07-07T15:35:00Z">
        <w:r w:rsidR="007D0F8B">
          <w:rPr>
            <w:rFonts w:ascii="Calibri" w:hAnsi="Calibri" w:cs="Calibri"/>
            <w:color w:val="000000"/>
            <w:sz w:val="28"/>
            <w:szCs w:val="28"/>
          </w:rPr>
          <w:t>number</w:t>
        </w:r>
      </w:ins>
      <w:ins w:id="27" w:author="Peter Effeney" w:date="2018-07-07T15:34:00Z">
        <w:r w:rsidR="007D0F8B">
          <w:rPr>
            <w:rFonts w:ascii="Calibri" w:hAnsi="Calibri" w:cs="Calibri"/>
            <w:color w:val="000000"/>
            <w:sz w:val="28"/>
            <w:szCs w:val="28"/>
          </w:rPr>
          <w:t xml:space="preserve"> of the last control you punched and the total number of punches on the screen of the phone </w:t>
        </w:r>
      </w:ins>
      <w:ins w:id="28" w:author="Peter Effeney" w:date="2018-07-07T15:31:00Z">
        <w:r w:rsidR="00A335DB">
          <w:rPr>
            <w:rFonts w:ascii="Calibri" w:hAnsi="Calibri" w:cs="Calibri"/>
            <w:color w:val="000000"/>
            <w:sz w:val="28"/>
            <w:szCs w:val="28"/>
          </w:rPr>
          <w:t>There will be flags at c</w:t>
        </w:r>
        <w:r w:rsidR="007D0F8B">
          <w:rPr>
            <w:rFonts w:ascii="Calibri" w:hAnsi="Calibri" w:cs="Calibri"/>
            <w:color w:val="000000"/>
            <w:sz w:val="28"/>
            <w:szCs w:val="28"/>
          </w:rPr>
          <w:t>ontrol locations for this event</w:t>
        </w:r>
        <w:r w:rsidR="00A335DB">
          <w:rPr>
            <w:rFonts w:ascii="Calibri" w:hAnsi="Calibri" w:cs="Calibri"/>
            <w:color w:val="000000"/>
            <w:sz w:val="28"/>
            <w:szCs w:val="28"/>
          </w:rPr>
          <w:t xml:space="preserve">. If </w:t>
        </w:r>
      </w:ins>
      <w:ins w:id="29" w:author="Peter Effeney" w:date="2018-07-07T15:33:00Z">
        <w:r w:rsidR="00A335DB">
          <w:rPr>
            <w:rFonts w:ascii="Calibri" w:hAnsi="Calibri" w:cs="Calibri"/>
            <w:color w:val="000000"/>
            <w:sz w:val="28"/>
            <w:szCs w:val="28"/>
          </w:rPr>
          <w:t xml:space="preserve">you are at the flag and </w:t>
        </w:r>
      </w:ins>
      <w:ins w:id="30" w:author="Peter Effeney" w:date="2018-07-07T15:31:00Z">
        <w:r w:rsidR="00A335DB">
          <w:rPr>
            <w:rFonts w:ascii="Calibri" w:hAnsi="Calibri" w:cs="Calibri"/>
            <w:color w:val="000000"/>
            <w:sz w:val="28"/>
            <w:szCs w:val="28"/>
          </w:rPr>
          <w:t>the phone has not punched this control</w:t>
        </w:r>
      </w:ins>
      <w:ins w:id="31" w:author="Peter Effeney" w:date="2018-07-07T15:35:00Z">
        <w:r w:rsidR="007D0F8B">
          <w:rPr>
            <w:rFonts w:ascii="Calibri" w:hAnsi="Calibri" w:cs="Calibri"/>
            <w:color w:val="000000"/>
            <w:sz w:val="28"/>
            <w:szCs w:val="28"/>
          </w:rPr>
          <w:t xml:space="preserve">, </w:t>
        </w:r>
        <w:r w:rsidR="007D0F8B">
          <w:rPr>
            <w:rFonts w:ascii="Calibri" w:hAnsi="Calibri" w:cs="Calibri"/>
            <w:color w:val="000000"/>
            <w:sz w:val="28"/>
            <w:szCs w:val="28"/>
          </w:rPr>
          <w:lastRenderedPageBreak/>
          <w:t xml:space="preserve">just keep running </w:t>
        </w:r>
      </w:ins>
      <w:ins w:id="32" w:author="Peter Effeney" w:date="2018-07-07T15:33:00Z">
        <w:r w:rsidR="00A335DB">
          <w:rPr>
            <w:rFonts w:ascii="Calibri" w:hAnsi="Calibri" w:cs="Calibri"/>
            <w:color w:val="000000"/>
            <w:sz w:val="28"/>
            <w:szCs w:val="28"/>
          </w:rPr>
          <w:t>to the next control</w:t>
        </w:r>
      </w:ins>
      <w:ins w:id="33" w:author="Peter Effeney" w:date="2018-07-07T15:35:00Z">
        <w:r w:rsidR="007D0F8B">
          <w:rPr>
            <w:rFonts w:ascii="Calibri" w:hAnsi="Calibri" w:cs="Calibri"/>
            <w:color w:val="000000"/>
            <w:sz w:val="28"/>
            <w:szCs w:val="28"/>
          </w:rPr>
          <w:t>,</w:t>
        </w:r>
      </w:ins>
      <w:ins w:id="34" w:author="Peter Effeney" w:date="2018-07-07T15:33:00Z">
        <w:r w:rsidR="00A335DB">
          <w:rPr>
            <w:rFonts w:ascii="Calibri" w:hAnsi="Calibri" w:cs="Calibri"/>
            <w:color w:val="000000"/>
            <w:sz w:val="28"/>
            <w:szCs w:val="28"/>
          </w:rPr>
          <w:t xml:space="preserve"> as you GPS track will show that you have visited this control.</w:t>
        </w:r>
      </w:ins>
    </w:p>
    <w:p w:rsidR="00963831" w:rsidRDefault="00812232" w:rsidP="00D41CD5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14. As you approach the F</w:t>
      </w:r>
      <w:r w:rsidR="00963831">
        <w:rPr>
          <w:rFonts w:ascii="Calibri" w:hAnsi="Calibri" w:cs="Calibri"/>
          <w:color w:val="000000"/>
          <w:sz w:val="28"/>
          <w:szCs w:val="28"/>
        </w:rPr>
        <w:t>inish, the App will beep and “punch” the finish and the</w:t>
      </w:r>
      <w:r w:rsidR="00020617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963831">
        <w:rPr>
          <w:rFonts w:ascii="Calibri" w:hAnsi="Calibri" w:cs="Calibri"/>
          <w:color w:val="000000"/>
          <w:sz w:val="28"/>
          <w:szCs w:val="28"/>
        </w:rPr>
        <w:t>timer will stop.</w:t>
      </w:r>
    </w:p>
    <w:p w:rsidR="00963831" w:rsidRDefault="00963831" w:rsidP="00D41CD5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15. You will then see your track</w:t>
      </w:r>
      <w:r w:rsidR="00D41CD5">
        <w:rPr>
          <w:rFonts w:ascii="Calibri" w:hAnsi="Calibri" w:cs="Calibri"/>
          <w:color w:val="000000"/>
          <w:sz w:val="28"/>
          <w:szCs w:val="28"/>
        </w:rPr>
        <w:t xml:space="preserve"> and </w:t>
      </w:r>
      <w:r>
        <w:rPr>
          <w:rFonts w:ascii="Calibri" w:hAnsi="Calibri" w:cs="Calibri"/>
          <w:color w:val="000000"/>
          <w:sz w:val="28"/>
          <w:szCs w:val="28"/>
        </w:rPr>
        <w:t>your elapsed timed</w:t>
      </w:r>
      <w:r w:rsidR="00812232">
        <w:rPr>
          <w:rFonts w:ascii="Calibri" w:hAnsi="Calibri" w:cs="Calibri"/>
          <w:color w:val="000000"/>
          <w:sz w:val="28"/>
          <w:szCs w:val="28"/>
        </w:rPr>
        <w:t>.</w:t>
      </w:r>
    </w:p>
    <w:p w:rsidR="00963831" w:rsidRDefault="00963831" w:rsidP="00D41CD5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16. Press “Time Detail” to see your splits.</w:t>
      </w:r>
    </w:p>
    <w:p w:rsidR="00122E69" w:rsidRDefault="00963831" w:rsidP="00D41CD5">
      <w:pPr>
        <w:autoSpaceDE w:val="0"/>
        <w:autoSpaceDN w:val="0"/>
        <w:adjustRightInd w:val="0"/>
        <w:spacing w:before="120" w:after="0" w:line="240" w:lineRule="auto"/>
        <w:rPr>
          <w:ins w:id="35" w:author="Peter Effeney" w:date="2018-07-07T15:36:00Z"/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17. Finally, press “Upload Results” to have your results included in the </w:t>
      </w:r>
      <w:r w:rsidR="00D41CD5">
        <w:rPr>
          <w:rFonts w:ascii="Calibri" w:hAnsi="Calibri" w:cs="Calibri"/>
          <w:color w:val="000000"/>
          <w:sz w:val="28"/>
          <w:szCs w:val="28"/>
        </w:rPr>
        <w:t>Point Cartwright</w:t>
      </w:r>
      <w:r>
        <w:rPr>
          <w:rFonts w:ascii="Calibri" w:hAnsi="Calibri" w:cs="Calibri"/>
          <w:color w:val="000000"/>
          <w:sz w:val="28"/>
          <w:szCs w:val="28"/>
        </w:rPr>
        <w:t xml:space="preserve"> results. </w:t>
      </w:r>
    </w:p>
    <w:p w:rsidR="00122E69" w:rsidRDefault="00963831" w:rsidP="00D41CD5">
      <w:pPr>
        <w:autoSpaceDE w:val="0"/>
        <w:autoSpaceDN w:val="0"/>
        <w:adjustRightInd w:val="0"/>
        <w:spacing w:before="120" w:after="0" w:line="240" w:lineRule="auto"/>
        <w:rPr>
          <w:ins w:id="36" w:author="Peter Effeney" w:date="2018-07-07T15:38:00Z"/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You’ll be able to see how you went against the other</w:t>
      </w:r>
      <w:r w:rsidR="00020617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competitors</w:t>
      </w:r>
      <w:r w:rsidR="00D41CD5">
        <w:rPr>
          <w:rFonts w:ascii="Calibri" w:hAnsi="Calibri" w:cs="Calibri"/>
          <w:color w:val="000000"/>
          <w:sz w:val="28"/>
          <w:szCs w:val="28"/>
        </w:rPr>
        <w:t xml:space="preserve"> via the </w:t>
      </w:r>
      <w:ins w:id="37" w:author="Peter Effeney" w:date="2018-07-07T15:37:00Z">
        <w:r w:rsidR="00122E69">
          <w:rPr>
            <w:rFonts w:ascii="Calibri" w:hAnsi="Calibri" w:cs="Calibri"/>
            <w:color w:val="000000"/>
            <w:sz w:val="28"/>
            <w:szCs w:val="28"/>
          </w:rPr>
          <w:t xml:space="preserve">“All Splits Results” button on the phone. </w:t>
        </w:r>
      </w:ins>
    </w:p>
    <w:p w:rsidR="009F7601" w:rsidRDefault="00122E69" w:rsidP="00D41CD5">
      <w:pPr>
        <w:autoSpaceDE w:val="0"/>
        <w:autoSpaceDN w:val="0"/>
        <w:adjustRightInd w:val="0"/>
        <w:spacing w:before="120" w:after="0" w:line="240" w:lineRule="auto"/>
      </w:pPr>
      <w:ins w:id="38" w:author="Peter Effeney" w:date="2018-07-07T15:37:00Z">
        <w:r>
          <w:rPr>
            <w:rFonts w:ascii="Calibri" w:hAnsi="Calibri" w:cs="Calibri"/>
            <w:color w:val="000000"/>
            <w:sz w:val="28"/>
            <w:szCs w:val="28"/>
          </w:rPr>
          <w:t xml:space="preserve">You can also use the </w:t>
        </w:r>
      </w:ins>
      <w:r w:rsidR="00D41CD5">
        <w:rPr>
          <w:rFonts w:ascii="Calibri" w:hAnsi="Calibri" w:cs="Calibri"/>
          <w:color w:val="000000"/>
          <w:sz w:val="28"/>
          <w:szCs w:val="28"/>
        </w:rPr>
        <w:t xml:space="preserve">“Time Splits” button on the Results page on the </w:t>
      </w:r>
      <w:proofErr w:type="spellStart"/>
      <w:r w:rsidR="00D41CD5">
        <w:rPr>
          <w:rFonts w:ascii="Calibri" w:hAnsi="Calibri" w:cs="Calibri"/>
          <w:color w:val="000000"/>
          <w:sz w:val="28"/>
          <w:szCs w:val="28"/>
        </w:rPr>
        <w:t>MapRunners</w:t>
      </w:r>
      <w:proofErr w:type="spellEnd"/>
      <w:r w:rsidR="00D41CD5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D41CD5">
        <w:rPr>
          <w:rFonts w:ascii="Calibri" w:hAnsi="Calibri" w:cs="Calibri"/>
          <w:color w:val="000000"/>
          <w:sz w:val="28"/>
          <w:szCs w:val="28"/>
        </w:rPr>
        <w:t>weebly</w:t>
      </w:r>
      <w:proofErr w:type="spellEnd"/>
      <w:r w:rsidR="00D41CD5">
        <w:rPr>
          <w:rFonts w:ascii="Calibri" w:hAnsi="Calibri" w:cs="Calibri"/>
          <w:color w:val="000000"/>
          <w:sz w:val="28"/>
          <w:szCs w:val="28"/>
        </w:rPr>
        <w:t xml:space="preserve"> site - </w:t>
      </w:r>
      <w:hyperlink r:id="rId5" w:history="1">
        <w:r w:rsidR="00D41CD5" w:rsidRPr="00D41CD5">
          <w:rPr>
            <w:rStyle w:val="Hyperlink"/>
            <w:rFonts w:ascii="Calibri" w:hAnsi="Calibri" w:cs="Calibri"/>
            <w:sz w:val="28"/>
            <w:szCs w:val="28"/>
          </w:rPr>
          <w:t>http://maprunners.weebly.com/</w:t>
        </w:r>
      </w:hyperlink>
    </w:p>
    <w:sectPr w:rsidR="009F7601" w:rsidSect="006E57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nshine Orienteers">
    <w15:presenceInfo w15:providerId="Windows Live" w15:userId="713db7ed87358ac1"/>
  </w15:person>
  <w15:person w15:author="Peter Effeney">
    <w15:presenceInfo w15:providerId="Windows Live" w15:userId="d505ed994e814b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31"/>
    <w:rsid w:val="00020617"/>
    <w:rsid w:val="00122E69"/>
    <w:rsid w:val="00270C09"/>
    <w:rsid w:val="00525571"/>
    <w:rsid w:val="00676CB7"/>
    <w:rsid w:val="006E5758"/>
    <w:rsid w:val="007D0F8B"/>
    <w:rsid w:val="00812232"/>
    <w:rsid w:val="00963831"/>
    <w:rsid w:val="009D6118"/>
    <w:rsid w:val="009F7601"/>
    <w:rsid w:val="00A335DB"/>
    <w:rsid w:val="00D41CD5"/>
    <w:rsid w:val="00F9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6062E-2BFE-4EA7-A317-2CEDCE96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C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5D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5DB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2E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aprunners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6A3C5-C62E-48B9-B57C-962DD01E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 Orienteers</dc:creator>
  <cp:keywords/>
  <dc:description/>
  <cp:lastModifiedBy>Sunshine Orienteers</cp:lastModifiedBy>
  <cp:revision>2</cp:revision>
  <dcterms:created xsi:type="dcterms:W3CDTF">2018-10-11T10:40:00Z</dcterms:created>
  <dcterms:modified xsi:type="dcterms:W3CDTF">2018-10-11T10:40:00Z</dcterms:modified>
</cp:coreProperties>
</file>